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97" w:rsidRPr="00B27F97" w:rsidRDefault="00985125" w:rsidP="0098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320C"/>
        <w:tabs>
          <w:tab w:val="left" w:pos="78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7F97" w:rsidRPr="00B27F97">
        <w:rPr>
          <w:b/>
          <w:sz w:val="28"/>
          <w:szCs w:val="28"/>
        </w:rPr>
        <w:t>Payroll Status Change</w:t>
      </w:r>
    </w:p>
    <w:p w:rsidR="00845FF3" w:rsidRDefault="00B27F97" w:rsidP="0040308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Date of hire/Change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B27F97" w:rsidRDefault="00B27F97" w:rsidP="0040308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First day worked (new employees) </w:t>
      </w:r>
      <w:r>
        <w:rPr>
          <w:sz w:val="24"/>
          <w:szCs w:val="24"/>
        </w:rPr>
        <w:tab/>
        <w:t>_______________________________</w:t>
      </w:r>
    </w:p>
    <w:p w:rsidR="00B27F97" w:rsidRDefault="00B27F97" w:rsidP="0040308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B27F97" w:rsidRDefault="00B27F97" w:rsidP="0040308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985125" w:rsidRDefault="00B27F97" w:rsidP="0040308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  Fulltime</w:t>
      </w:r>
      <w:proofErr w:type="gramEnd"/>
      <w:r>
        <w:rPr>
          <w:sz w:val="20"/>
          <w:szCs w:val="20"/>
        </w:rPr>
        <w:t xml:space="preserve"> (Class 1-30 or more hours per week)   </w:t>
      </w:r>
    </w:p>
    <w:p w:rsidR="00B27F97" w:rsidRDefault="00B27F97" w:rsidP="0040308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spellStart"/>
      <w:r>
        <w:rPr>
          <w:sz w:val="20"/>
          <w:szCs w:val="20"/>
        </w:rPr>
        <w:t>Parttime</w:t>
      </w:r>
      <w:proofErr w:type="spellEnd"/>
      <w:r>
        <w:rPr>
          <w:sz w:val="20"/>
          <w:szCs w:val="20"/>
        </w:rPr>
        <w:t xml:space="preserve"> (Class IV – 2</w:t>
      </w:r>
      <w:r w:rsidR="00985125">
        <w:rPr>
          <w:sz w:val="20"/>
          <w:szCs w:val="20"/>
        </w:rPr>
        <w:t>9</w:t>
      </w:r>
      <w:r>
        <w:rPr>
          <w:sz w:val="20"/>
          <w:szCs w:val="20"/>
        </w:rPr>
        <w:t xml:space="preserve"> hours or less per week)</w:t>
      </w:r>
      <w:r w:rsidR="009851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____ Temporary</w:t>
      </w:r>
    </w:p>
    <w:p w:rsidR="00B27F97" w:rsidRDefault="00B27F97" w:rsidP="00B27F97">
      <w:pPr>
        <w:ind w:firstLine="720"/>
        <w:rPr>
          <w:sz w:val="20"/>
          <w:szCs w:val="20"/>
        </w:rPr>
      </w:pPr>
      <w:r w:rsidRPr="00B27F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0275" cy="219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solidFill>
                          <a:srgbClr val="F2320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97" w:rsidRDefault="00B27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.25pt;height:1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" fillcolor="#f2320c">
                <v:textbox>
                  <w:txbxContent>
                    <w:p w:rsidR="00B27F97" w:rsidRDefault="00B27F97"/>
                  </w:txbxContent>
                </v:textbox>
                <w10:wrap anchorx="margin"/>
              </v:shape>
            </w:pict>
          </mc:Fallback>
        </mc:AlternateContent>
      </w:r>
    </w:p>
    <w:p w:rsidR="00B27F97" w:rsidRDefault="00B27F97" w:rsidP="0040308E">
      <w:pPr>
        <w:spacing w:after="120"/>
        <w:jc w:val="center"/>
        <w:rPr>
          <w:b/>
          <w:sz w:val="28"/>
          <w:szCs w:val="28"/>
        </w:rPr>
      </w:pPr>
      <w:r w:rsidRPr="00B27F97">
        <w:rPr>
          <w:b/>
          <w:sz w:val="28"/>
          <w:szCs w:val="28"/>
        </w:rPr>
        <w:t>Change</w:t>
      </w:r>
    </w:p>
    <w:p w:rsidR="00B27F97" w:rsidRPr="00B27F97" w:rsidRDefault="00B27F97" w:rsidP="0040308E">
      <w:pPr>
        <w:spacing w:after="12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</w:t>
      </w:r>
    </w:p>
    <w:p w:rsidR="00B27F97" w:rsidRDefault="00B27F97" w:rsidP="0040308E">
      <w:pPr>
        <w:spacing w:after="12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Department   _____________________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_____________________</w:t>
      </w:r>
    </w:p>
    <w:bookmarkEnd w:id="0"/>
    <w:p w:rsidR="00B27F97" w:rsidRDefault="00B27F97" w:rsidP="0040308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Pay Rate         _____________________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_____________________</w:t>
      </w:r>
    </w:p>
    <w:p w:rsidR="00B27F97" w:rsidRPr="00B27F97" w:rsidRDefault="00B27F97" w:rsidP="0040308E">
      <w:pPr>
        <w:spacing w:after="120"/>
        <w:jc w:val="center"/>
        <w:rPr>
          <w:b/>
          <w:sz w:val="20"/>
          <w:szCs w:val="20"/>
        </w:rPr>
      </w:pPr>
      <w:r w:rsidRPr="00B27F97">
        <w:rPr>
          <w:b/>
          <w:sz w:val="20"/>
          <w:szCs w:val="20"/>
        </w:rPr>
        <w:t xml:space="preserve">Note: Minimum wage is </w:t>
      </w:r>
      <w:r w:rsidRPr="003907DD">
        <w:rPr>
          <w:b/>
          <w:color w:val="1F497D" w:themeColor="text2"/>
          <w:sz w:val="20"/>
          <w:szCs w:val="20"/>
        </w:rPr>
        <w:t>$</w:t>
      </w:r>
      <w:ins w:id="1" w:author="Jackie Fuller" w:date="2020-11-05T08:52:00Z">
        <w:r w:rsidR="00985125" w:rsidRPr="003907DD">
          <w:rPr>
            <w:b/>
            <w:color w:val="1F497D" w:themeColor="text2"/>
            <w:sz w:val="20"/>
            <w:szCs w:val="20"/>
            <w:u w:val="single"/>
          </w:rPr>
          <w:t>1</w:t>
        </w:r>
      </w:ins>
      <w:r w:rsidR="00202E55" w:rsidRPr="003907DD">
        <w:rPr>
          <w:b/>
          <w:color w:val="1F497D" w:themeColor="text2"/>
          <w:sz w:val="20"/>
          <w:szCs w:val="20"/>
          <w:u w:val="single"/>
        </w:rPr>
        <w:t>1</w:t>
      </w:r>
      <w:ins w:id="2" w:author="Jackie Fuller" w:date="2020-11-05T08:52:00Z">
        <w:r w:rsidR="00985125" w:rsidRPr="003907DD">
          <w:rPr>
            <w:b/>
            <w:color w:val="1F497D" w:themeColor="text2"/>
            <w:sz w:val="20"/>
            <w:szCs w:val="20"/>
            <w:u w:val="single"/>
          </w:rPr>
          <w:t>.00</w:t>
        </w:r>
      </w:ins>
      <w:r w:rsidRPr="003907DD">
        <w:rPr>
          <w:b/>
          <w:color w:val="1F497D" w:themeColor="text2"/>
          <w:sz w:val="20"/>
          <w:szCs w:val="20"/>
        </w:rPr>
        <w:t xml:space="preserve"> </w:t>
      </w:r>
      <w:r w:rsidRPr="00B27F97">
        <w:rPr>
          <w:b/>
          <w:sz w:val="20"/>
          <w:szCs w:val="20"/>
        </w:rPr>
        <w:t>per hour</w:t>
      </w:r>
    </w:p>
    <w:p w:rsidR="00B27F97" w:rsidRPr="00B27F97" w:rsidRDefault="00B27F97" w:rsidP="00B27F97">
      <w:pPr>
        <w:rPr>
          <w:sz w:val="20"/>
          <w:szCs w:val="20"/>
        </w:rPr>
      </w:pPr>
      <w:r w:rsidRPr="00B27F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55824" wp14:editId="2CA3517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010275" cy="219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solidFill>
                          <a:srgbClr val="F2320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97" w:rsidRDefault="00B27F97" w:rsidP="00B27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9pt;width:473.2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" fillcolor="#f2320c">
                <v:textbox>
                  <w:txbxContent>
                    <w:p w:rsidR="00B27F97" w:rsidRDefault="00B27F97" w:rsidP="00B27F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F97" w:rsidRDefault="0040308E" w:rsidP="0012171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Reason for Change</w:t>
      </w:r>
    </w:p>
    <w:p w:rsidR="0040308E" w:rsidRDefault="0040308E" w:rsidP="00121714">
      <w:pPr>
        <w:spacing w:after="120"/>
        <w:jc w:val="center"/>
        <w:rPr>
          <w:b/>
          <w:sz w:val="28"/>
          <w:szCs w:val="28"/>
        </w:rPr>
        <w:sectPr w:rsidR="0040308E" w:rsidSect="007C347A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0308E" w:rsidRPr="0040308E" w:rsidRDefault="0040308E" w:rsidP="00121714">
      <w:pPr>
        <w:spacing w:after="120"/>
        <w:rPr>
          <w:sz w:val="20"/>
          <w:szCs w:val="20"/>
        </w:rPr>
      </w:pPr>
      <w:r w:rsidRPr="0040308E">
        <w:rPr>
          <w:sz w:val="20"/>
          <w:szCs w:val="20"/>
        </w:rPr>
        <w:lastRenderedPageBreak/>
        <w:t>____ Bonus</w:t>
      </w:r>
    </w:p>
    <w:p w:rsidR="0040308E" w:rsidRDefault="0040308E" w:rsidP="00121714">
      <w:pPr>
        <w:spacing w:after="120"/>
        <w:rPr>
          <w:sz w:val="20"/>
          <w:szCs w:val="20"/>
        </w:rPr>
      </w:pPr>
      <w:r w:rsidRPr="0040308E">
        <w:rPr>
          <w:sz w:val="20"/>
          <w:szCs w:val="20"/>
        </w:rPr>
        <w:t>____ Compensation adjustment vs. pay range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Cost of living adjustment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Demotion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Discharged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Eligible for rehire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 Hired </w:t>
      </w:r>
    </w:p>
    <w:p w:rsidR="00D701CA" w:rsidRDefault="00D701CA" w:rsidP="00121714">
      <w:pPr>
        <w:spacing w:after="120"/>
        <w:rPr>
          <w:sz w:val="20"/>
          <w:szCs w:val="20"/>
        </w:rPr>
      </w:pP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 </w:t>
      </w:r>
      <w:proofErr w:type="gramStart"/>
      <w:r>
        <w:rPr>
          <w:sz w:val="20"/>
          <w:szCs w:val="20"/>
        </w:rPr>
        <w:t>Laid</w:t>
      </w:r>
      <w:proofErr w:type="gramEnd"/>
      <w:r>
        <w:rPr>
          <w:sz w:val="20"/>
          <w:szCs w:val="20"/>
        </w:rPr>
        <w:t xml:space="preserve"> Off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____Merit Increase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eligible for rehire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Promotion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 Rehired</w:t>
      </w:r>
    </w:p>
    <w:p w:rsidR="0040308E" w:rsidRDefault="0040308E" w:rsidP="0012171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 Resignation </w:t>
      </w:r>
    </w:p>
    <w:p w:rsidR="0040308E" w:rsidRDefault="0040308E" w:rsidP="00121714">
      <w:pPr>
        <w:spacing w:after="120"/>
        <w:rPr>
          <w:sz w:val="20"/>
          <w:szCs w:val="20"/>
        </w:rPr>
      </w:pPr>
    </w:p>
    <w:p w:rsidR="00AB3B36" w:rsidRDefault="00AB3B36" w:rsidP="0040308E">
      <w:pPr>
        <w:rPr>
          <w:sz w:val="20"/>
          <w:szCs w:val="20"/>
        </w:rPr>
        <w:sectPr w:rsidR="00AB3B36" w:rsidSect="007C347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21714" w:rsidRDefault="00AB3B36" w:rsidP="00121714">
      <w:pPr>
        <w:spacing w:after="120"/>
        <w:jc w:val="center"/>
        <w:rPr>
          <w:b/>
          <w:sz w:val="28"/>
          <w:szCs w:val="28"/>
        </w:rPr>
      </w:pPr>
      <w:r w:rsidRPr="00AB3B36">
        <w:rPr>
          <w:b/>
          <w:sz w:val="28"/>
          <w:szCs w:val="28"/>
        </w:rPr>
        <w:lastRenderedPageBreak/>
        <w:t>Comments</w:t>
      </w:r>
      <w:r w:rsidR="00121714">
        <w:rPr>
          <w:b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</w:t>
      </w:r>
    </w:p>
    <w:p w:rsidR="00121714" w:rsidRDefault="00121714" w:rsidP="0012171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Authorized by _________________________________________________________________________________</w:t>
      </w:r>
    </w:p>
    <w:p w:rsidR="0040308E" w:rsidRDefault="00121714" w:rsidP="00121714">
      <w:pPr>
        <w:spacing w:after="120"/>
        <w:rPr>
          <w:sz w:val="20"/>
          <w:szCs w:val="20"/>
        </w:rPr>
        <w:sectPr w:rsidR="0040308E" w:rsidSect="007C347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0"/>
          <w:szCs w:val="20"/>
        </w:rPr>
        <w:t>Approved by __________________________________________________________________________________</w:t>
      </w:r>
      <w:r>
        <w:rPr>
          <w:sz w:val="20"/>
          <w:szCs w:val="20"/>
        </w:rPr>
        <w:tab/>
      </w:r>
    </w:p>
    <w:p w:rsidR="00B27F97" w:rsidRPr="00B27F97" w:rsidRDefault="00B27F97" w:rsidP="00B27F97">
      <w:pPr>
        <w:rPr>
          <w:sz w:val="20"/>
          <w:szCs w:val="20"/>
        </w:rPr>
      </w:pPr>
    </w:p>
    <w:sectPr w:rsidR="00B27F97" w:rsidRPr="00B27F97" w:rsidSect="007C347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7"/>
    <w:rsid w:val="00054549"/>
    <w:rsid w:val="00121714"/>
    <w:rsid w:val="00202E55"/>
    <w:rsid w:val="003907DD"/>
    <w:rsid w:val="0040308E"/>
    <w:rsid w:val="00510C8D"/>
    <w:rsid w:val="006A455B"/>
    <w:rsid w:val="007C347A"/>
    <w:rsid w:val="00985125"/>
    <w:rsid w:val="00A61E7C"/>
    <w:rsid w:val="00AB3B36"/>
    <w:rsid w:val="00B27F97"/>
    <w:rsid w:val="00B3321D"/>
    <w:rsid w:val="00D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9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5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9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Fuller</dc:creator>
  <cp:lastModifiedBy>Jackie Fuller</cp:lastModifiedBy>
  <cp:revision>2</cp:revision>
  <cp:lastPrinted>2021-02-03T21:09:00Z</cp:lastPrinted>
  <dcterms:created xsi:type="dcterms:W3CDTF">2021-02-15T16:20:00Z</dcterms:created>
  <dcterms:modified xsi:type="dcterms:W3CDTF">2021-02-15T16:20:00Z</dcterms:modified>
</cp:coreProperties>
</file>